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B08E2" w14:textId="77777777" w:rsidR="00BB4BDA" w:rsidRDefault="00BB4BDA" w:rsidP="00BB4BDA">
      <w:pPr>
        <w:jc w:val="center"/>
        <w:rPr>
          <w:rFonts w:ascii="Times New Roman" w:hAnsi="Times New Roman" w:cs="Times New Roman"/>
          <w:color w:val="000080"/>
          <w:sz w:val="16"/>
          <w:szCs w:val="16"/>
        </w:rPr>
      </w:pPr>
      <w:bookmarkStart w:id="0" w:name="_GoBack"/>
      <w:bookmarkEnd w:id="0"/>
    </w:p>
    <w:p w14:paraId="4360C46E" w14:textId="77777777" w:rsidR="00BB4BDA" w:rsidRDefault="00BB4BDA" w:rsidP="00BB4BDA">
      <w:pPr>
        <w:jc w:val="center"/>
        <w:rPr>
          <w:rFonts w:ascii="Times New Roman" w:hAnsi="Times New Roman" w:cs="Times New Roman"/>
          <w:color w:val="000080"/>
          <w:sz w:val="16"/>
          <w:szCs w:val="16"/>
        </w:rPr>
      </w:pPr>
    </w:p>
    <w:p w14:paraId="618AA45B" w14:textId="77777777" w:rsidR="00EE562E" w:rsidRDefault="00BB4BDA" w:rsidP="00EE562E">
      <w:pPr>
        <w:rPr>
          <w:rFonts w:ascii="Times New Roman" w:hAnsi="Times New Roman" w:cs="Times New Roman"/>
          <w:color w:val="000080"/>
          <w:sz w:val="16"/>
          <w:szCs w:val="16"/>
        </w:rPr>
      </w:pPr>
      <w:r w:rsidRPr="00BB4BDA">
        <w:rPr>
          <w:rFonts w:ascii="Times New Roman" w:hAnsi="Times New Roman" w:cs="Times New Roman"/>
          <w:color w:val="000080"/>
          <w:sz w:val="16"/>
          <w:szCs w:val="16"/>
        </w:rPr>
        <w:t>STEVE SISOLAK</w:t>
      </w:r>
    </w:p>
    <w:p w14:paraId="3BBDE2F9" w14:textId="77777777" w:rsidR="000C2D2C" w:rsidRDefault="00EE562E" w:rsidP="00EE562E">
      <w:pPr>
        <w:ind w:left="360" w:hanging="360"/>
        <w:rPr>
          <w:rFonts w:ascii="Times New Roman" w:hAnsi="Times New Roman" w:cs="Times New Roman"/>
          <w:i/>
          <w:iCs/>
          <w:color w:val="000080"/>
          <w:sz w:val="16"/>
          <w:szCs w:val="16"/>
        </w:rPr>
      </w:pPr>
      <w:r>
        <w:rPr>
          <w:rFonts w:ascii="Times New Roman" w:hAnsi="Times New Roman" w:cs="Times New Roman"/>
          <w:color w:val="000080"/>
          <w:sz w:val="16"/>
          <w:szCs w:val="16"/>
        </w:rPr>
        <w:t xml:space="preserve">        </w:t>
      </w:r>
      <w:r w:rsidR="00BB4BDA" w:rsidRPr="00BB4BDA">
        <w:rPr>
          <w:rFonts w:ascii="Times New Roman" w:hAnsi="Times New Roman" w:cs="Times New Roman"/>
          <w:i/>
          <w:iCs/>
          <w:color w:val="000080"/>
          <w:sz w:val="16"/>
          <w:szCs w:val="16"/>
        </w:rPr>
        <w:t>Governor</w:t>
      </w:r>
    </w:p>
    <w:p w14:paraId="648F3E97" w14:textId="70139EBE" w:rsidR="00BB4BDA" w:rsidRPr="00EE562E" w:rsidRDefault="00BB4BDA" w:rsidP="000C2D2C">
      <w:pPr>
        <w:ind w:left="360" w:hanging="360"/>
        <w:rPr>
          <w:rFonts w:ascii="Times New Roman" w:hAnsi="Times New Roman" w:cs="Times New Roman"/>
          <w:color w:val="000080"/>
          <w:sz w:val="16"/>
          <w:szCs w:val="16"/>
        </w:rPr>
      </w:pPr>
      <w:r>
        <w:rPr>
          <w:rFonts w:ascii="Times New Roman" w:hAnsi="Times New Roman" w:cs="Times New Roman"/>
          <w:i/>
          <w:iCs/>
          <w:color w:val="000080"/>
          <w:sz w:val="16"/>
          <w:szCs w:val="16"/>
        </w:rPr>
        <w:br w:type="column"/>
      </w:r>
      <w:r>
        <w:rPr>
          <w:rFonts w:ascii="Times New Roman" w:hAnsi="Times New Roman" w:cs="Times New Roman"/>
          <w:i/>
          <w:iCs/>
          <w:noProof/>
          <w:color w:val="000080"/>
          <w:sz w:val="16"/>
          <w:szCs w:val="16"/>
        </w:rPr>
        <w:drawing>
          <wp:inline distT="0" distB="0" distL="0" distR="0" wp14:anchorId="5E9DF61A" wp14:editId="6CF73E7A">
            <wp:extent cx="1200150" cy="1247775"/>
            <wp:effectExtent l="0" t="0" r="0" b="9525"/>
            <wp:docPr id="1" name="Picture 1" descr="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 of Nevada.jpg"/>
                    <pic:cNvPicPr/>
                  </pic:nvPicPr>
                  <pic:blipFill>
                    <a:blip r:embed="rId9">
                      <a:extLst>
                        <a:ext uri="{28A0092B-C50C-407E-A947-70E740481C1C}">
                          <a14:useLocalDpi xmlns:a14="http://schemas.microsoft.com/office/drawing/2010/main" val="0"/>
                        </a:ext>
                      </a:extLst>
                    </a:blip>
                    <a:stretch>
                      <a:fillRect/>
                    </a:stretch>
                  </pic:blipFill>
                  <pic:spPr>
                    <a:xfrm>
                      <a:off x="0" y="0"/>
                      <a:ext cx="1200150" cy="1247775"/>
                    </a:xfrm>
                    <a:prstGeom prst="rect">
                      <a:avLst/>
                    </a:prstGeom>
                  </pic:spPr>
                </pic:pic>
              </a:graphicData>
            </a:graphic>
          </wp:inline>
        </w:drawing>
      </w:r>
      <w:r>
        <w:rPr>
          <w:rFonts w:ascii="Times New Roman" w:hAnsi="Times New Roman" w:cs="Times New Roman"/>
          <w:i/>
          <w:iCs/>
          <w:color w:val="000080"/>
          <w:sz w:val="16"/>
          <w:szCs w:val="16"/>
        </w:rPr>
        <w:br w:type="column"/>
      </w:r>
    </w:p>
    <w:p w14:paraId="666109FC" w14:textId="77777777" w:rsidR="00BB4BDA" w:rsidRDefault="00BB4BDA" w:rsidP="00BB4BDA">
      <w:pPr>
        <w:jc w:val="center"/>
        <w:rPr>
          <w:rFonts w:ascii="Times New Roman" w:hAnsi="Times New Roman" w:cs="Times New Roman"/>
          <w:i/>
          <w:iCs/>
          <w:color w:val="000080"/>
          <w:sz w:val="16"/>
          <w:szCs w:val="16"/>
        </w:rPr>
      </w:pPr>
    </w:p>
    <w:p w14:paraId="33C8EE4D" w14:textId="77777777" w:rsidR="00BB4BDA" w:rsidRDefault="00BB4BDA" w:rsidP="00EE562E">
      <w:pPr>
        <w:jc w:val="right"/>
        <w:rPr>
          <w:rFonts w:ascii="Times New Roman" w:hAnsi="Times New Roman" w:cs="Times New Roman"/>
          <w:color w:val="000080"/>
          <w:sz w:val="16"/>
          <w:szCs w:val="16"/>
        </w:rPr>
      </w:pPr>
      <w:r>
        <w:rPr>
          <w:rFonts w:ascii="Times New Roman" w:hAnsi="Times New Roman" w:cs="Times New Roman"/>
          <w:color w:val="000080"/>
          <w:sz w:val="16"/>
          <w:szCs w:val="16"/>
        </w:rPr>
        <w:t>RICHARD WHITLEY, MS</w:t>
      </w:r>
    </w:p>
    <w:p w14:paraId="3E6ACD13" w14:textId="253FECC4" w:rsidR="00BB4BDA" w:rsidRDefault="00EE562E" w:rsidP="00BB4BDA">
      <w:pPr>
        <w:jc w:val="center"/>
        <w:rPr>
          <w:rFonts w:ascii="Times New Roman" w:hAnsi="Times New Roman" w:cs="Times New Roman"/>
          <w:i/>
          <w:iCs/>
          <w:color w:val="000080"/>
          <w:sz w:val="16"/>
          <w:szCs w:val="16"/>
        </w:rPr>
      </w:pPr>
      <w:r>
        <w:rPr>
          <w:rFonts w:ascii="Times New Roman" w:hAnsi="Times New Roman" w:cs="Times New Roman"/>
          <w:i/>
          <w:iCs/>
          <w:color w:val="000080"/>
          <w:sz w:val="16"/>
          <w:szCs w:val="16"/>
        </w:rPr>
        <w:t xml:space="preserve">                 </w:t>
      </w:r>
      <w:r w:rsidR="00BB4BDA">
        <w:rPr>
          <w:rFonts w:ascii="Times New Roman" w:hAnsi="Times New Roman" w:cs="Times New Roman"/>
          <w:i/>
          <w:iCs/>
          <w:color w:val="000080"/>
          <w:sz w:val="16"/>
          <w:szCs w:val="16"/>
        </w:rPr>
        <w:t>Director</w:t>
      </w:r>
    </w:p>
    <w:p w14:paraId="224A2839" w14:textId="77777777" w:rsidR="00BB4BDA" w:rsidRDefault="00BB4BDA" w:rsidP="00BB4BDA">
      <w:pPr>
        <w:jc w:val="center"/>
        <w:rPr>
          <w:rFonts w:ascii="Times New Roman" w:hAnsi="Times New Roman" w:cs="Times New Roman"/>
          <w:i/>
          <w:iCs/>
          <w:color w:val="000080"/>
          <w:sz w:val="16"/>
          <w:szCs w:val="16"/>
        </w:rPr>
      </w:pPr>
    </w:p>
    <w:p w14:paraId="11F5CFC7" w14:textId="778684AC" w:rsidR="00BB4BDA" w:rsidRDefault="00EE562E" w:rsidP="00BB4BDA">
      <w:pPr>
        <w:jc w:val="center"/>
        <w:rPr>
          <w:rFonts w:ascii="Times New Roman" w:hAnsi="Times New Roman" w:cs="Times New Roman"/>
          <w:color w:val="000080"/>
          <w:sz w:val="16"/>
          <w:szCs w:val="16"/>
        </w:rPr>
      </w:pPr>
      <w:r>
        <w:rPr>
          <w:rFonts w:ascii="Times New Roman" w:hAnsi="Times New Roman" w:cs="Times New Roman"/>
          <w:color w:val="000080"/>
          <w:sz w:val="16"/>
          <w:szCs w:val="16"/>
        </w:rPr>
        <w:t xml:space="preserve">                  </w:t>
      </w:r>
      <w:r w:rsidR="00A859A7">
        <w:rPr>
          <w:rFonts w:ascii="Times New Roman" w:hAnsi="Times New Roman" w:cs="Times New Roman"/>
          <w:color w:val="000080"/>
          <w:sz w:val="16"/>
          <w:szCs w:val="16"/>
        </w:rPr>
        <w:t xml:space="preserve">  </w:t>
      </w:r>
      <w:r w:rsidR="00BB4BDA" w:rsidRPr="00BB4BDA">
        <w:rPr>
          <w:rFonts w:ascii="Times New Roman" w:hAnsi="Times New Roman" w:cs="Times New Roman"/>
          <w:color w:val="000080"/>
          <w:sz w:val="16"/>
          <w:szCs w:val="16"/>
        </w:rPr>
        <w:t>DENA SCHMIDT</w:t>
      </w:r>
    </w:p>
    <w:p w14:paraId="1E30BA32" w14:textId="2C230CF2" w:rsidR="00BB4BDA" w:rsidRDefault="00EE562E" w:rsidP="00BB4BDA">
      <w:pPr>
        <w:jc w:val="center"/>
        <w:rPr>
          <w:rFonts w:ascii="Times New Roman" w:hAnsi="Times New Roman" w:cs="Times New Roman"/>
          <w:i/>
          <w:iCs/>
          <w:color w:val="000080"/>
          <w:sz w:val="16"/>
          <w:szCs w:val="16"/>
        </w:rPr>
      </w:pPr>
      <w:r>
        <w:rPr>
          <w:rFonts w:ascii="Times New Roman" w:hAnsi="Times New Roman" w:cs="Times New Roman"/>
          <w:i/>
          <w:iCs/>
          <w:color w:val="000080"/>
          <w:sz w:val="16"/>
          <w:szCs w:val="16"/>
        </w:rPr>
        <w:t xml:space="preserve">               </w:t>
      </w:r>
      <w:r w:rsidR="00A859A7">
        <w:rPr>
          <w:rFonts w:ascii="Times New Roman" w:hAnsi="Times New Roman" w:cs="Times New Roman"/>
          <w:i/>
          <w:iCs/>
          <w:color w:val="000080"/>
          <w:sz w:val="16"/>
          <w:szCs w:val="16"/>
        </w:rPr>
        <w:t xml:space="preserve">   </w:t>
      </w:r>
      <w:r w:rsidR="00BB4BDA">
        <w:rPr>
          <w:rFonts w:ascii="Times New Roman" w:hAnsi="Times New Roman" w:cs="Times New Roman"/>
          <w:i/>
          <w:iCs/>
          <w:color w:val="000080"/>
          <w:sz w:val="16"/>
          <w:szCs w:val="16"/>
        </w:rPr>
        <w:t>Administrator</w:t>
      </w:r>
    </w:p>
    <w:p w14:paraId="4E63CCC8" w14:textId="77777777" w:rsidR="00BB4BDA" w:rsidRDefault="00BB4BDA" w:rsidP="00BB4BDA">
      <w:pPr>
        <w:jc w:val="center"/>
        <w:rPr>
          <w:rFonts w:ascii="Times New Roman" w:hAnsi="Times New Roman" w:cs="Times New Roman"/>
          <w:i/>
          <w:iCs/>
          <w:color w:val="000080"/>
          <w:sz w:val="16"/>
          <w:szCs w:val="16"/>
        </w:rPr>
      </w:pPr>
    </w:p>
    <w:p w14:paraId="65B3EC78" w14:textId="77777777" w:rsidR="00BB4BDA" w:rsidRDefault="00BB4BDA">
      <w:pPr>
        <w:rPr>
          <w:rFonts w:ascii="Times New Roman" w:hAnsi="Times New Roman" w:cs="Times New Roman"/>
          <w:i/>
          <w:iCs/>
          <w:color w:val="000080"/>
          <w:sz w:val="16"/>
          <w:szCs w:val="16"/>
        </w:rPr>
        <w:sectPr w:rsidR="00BB4BDA" w:rsidSect="00BB4BDA">
          <w:pgSz w:w="12240" w:h="15840"/>
          <w:pgMar w:top="720" w:right="1440" w:bottom="720" w:left="1440" w:header="720" w:footer="720" w:gutter="0"/>
          <w:cols w:num="3" w:space="720"/>
          <w:docGrid w:linePitch="360"/>
        </w:sectPr>
      </w:pPr>
    </w:p>
    <w:p w14:paraId="5C81A5AB" w14:textId="74BD675C" w:rsidR="00A859A7" w:rsidRDefault="00A859A7" w:rsidP="00BB4BDA">
      <w:pPr>
        <w:rPr>
          <w:rFonts w:ascii="Times New Roman" w:hAnsi="Times New Roman" w:cs="Times New Roman"/>
          <w:i/>
          <w:iCs/>
          <w:color w:val="000080"/>
          <w:sz w:val="16"/>
          <w:szCs w:val="16"/>
        </w:rPr>
      </w:pPr>
    </w:p>
    <w:p w14:paraId="363A4622" w14:textId="6A5AA649" w:rsidR="00A859A7" w:rsidRDefault="00A859A7" w:rsidP="00A859A7">
      <w:pPr>
        <w:jc w:val="center"/>
        <w:rPr>
          <w:rFonts w:ascii="Times New Roman" w:hAnsi="Times New Roman" w:cs="Times New Roman"/>
          <w:color w:val="000080"/>
          <w:sz w:val="24"/>
          <w:szCs w:val="24"/>
        </w:rPr>
      </w:pPr>
      <w:r>
        <w:rPr>
          <w:rFonts w:ascii="Times New Roman" w:hAnsi="Times New Roman" w:cs="Times New Roman"/>
          <w:color w:val="000080"/>
          <w:sz w:val="24"/>
          <w:szCs w:val="24"/>
        </w:rPr>
        <w:t>DEPARTMENT OF HEALTH AND HUMAN SERVICES</w:t>
      </w:r>
    </w:p>
    <w:p w14:paraId="32AA2B17" w14:textId="39DEFC2D" w:rsidR="00A859A7" w:rsidRDefault="00A859A7" w:rsidP="00A859A7">
      <w:pPr>
        <w:jc w:val="center"/>
        <w:rPr>
          <w:rFonts w:ascii="Times New Roman" w:hAnsi="Times New Roman" w:cs="Times New Roman"/>
          <w:color w:val="000080"/>
          <w:sz w:val="24"/>
          <w:szCs w:val="24"/>
        </w:rPr>
      </w:pPr>
      <w:r>
        <w:rPr>
          <w:rFonts w:ascii="Times New Roman" w:hAnsi="Times New Roman" w:cs="Times New Roman"/>
          <w:color w:val="000080"/>
          <w:sz w:val="24"/>
          <w:szCs w:val="24"/>
        </w:rPr>
        <w:t>AGING AND DISABILITY SERVICES</w:t>
      </w:r>
      <w:r w:rsidR="00AF2179">
        <w:rPr>
          <w:rFonts w:ascii="Times New Roman" w:hAnsi="Times New Roman" w:cs="Times New Roman"/>
          <w:color w:val="000080"/>
          <w:sz w:val="24"/>
          <w:szCs w:val="24"/>
        </w:rPr>
        <w:t xml:space="preserve"> DIVISION</w:t>
      </w:r>
    </w:p>
    <w:p w14:paraId="68A78CD3" w14:textId="4810C765" w:rsidR="00A859A7" w:rsidRDefault="00A859A7" w:rsidP="00A859A7">
      <w:pPr>
        <w:jc w:val="center"/>
        <w:rPr>
          <w:rFonts w:ascii="Times New Roman" w:hAnsi="Times New Roman" w:cs="Times New Roman"/>
          <w:color w:val="000080"/>
          <w:sz w:val="24"/>
          <w:szCs w:val="24"/>
        </w:rPr>
      </w:pPr>
      <w:r>
        <w:rPr>
          <w:rFonts w:ascii="Times New Roman" w:hAnsi="Times New Roman" w:cs="Times New Roman"/>
          <w:color w:val="000080"/>
          <w:sz w:val="24"/>
          <w:szCs w:val="24"/>
        </w:rPr>
        <w:t>3416 Goni Road, Suite D-132</w:t>
      </w:r>
    </w:p>
    <w:p w14:paraId="46BE5A56" w14:textId="1A86591C" w:rsidR="00A859A7" w:rsidRDefault="00A859A7" w:rsidP="00A859A7">
      <w:pPr>
        <w:jc w:val="center"/>
        <w:rPr>
          <w:rFonts w:ascii="Times New Roman" w:hAnsi="Times New Roman" w:cs="Times New Roman"/>
          <w:color w:val="000080"/>
          <w:sz w:val="24"/>
          <w:szCs w:val="24"/>
        </w:rPr>
      </w:pPr>
      <w:r>
        <w:rPr>
          <w:rFonts w:ascii="Times New Roman" w:hAnsi="Times New Roman" w:cs="Times New Roman"/>
          <w:color w:val="000080"/>
          <w:sz w:val="24"/>
          <w:szCs w:val="24"/>
        </w:rPr>
        <w:t>Carson City, NV  89706</w:t>
      </w:r>
    </w:p>
    <w:p w14:paraId="2F153794" w14:textId="49E7A1CC" w:rsidR="00A859A7" w:rsidRDefault="00A859A7" w:rsidP="00A859A7">
      <w:pPr>
        <w:ind w:left="360"/>
        <w:jc w:val="center"/>
        <w:rPr>
          <w:rFonts w:ascii="Times New Roman" w:hAnsi="Times New Roman"/>
          <w:color w:val="000080"/>
          <w:szCs w:val="24"/>
        </w:rPr>
      </w:pPr>
      <w:r w:rsidRPr="00A859A7">
        <w:rPr>
          <w:rFonts w:ascii="Times New Roman" w:hAnsi="Times New Roman" w:cs="Times New Roman"/>
          <w:color w:val="000080"/>
          <w:sz w:val="24"/>
          <w:szCs w:val="24"/>
        </w:rPr>
        <w:t xml:space="preserve">Telephone (775)687-4210 </w:t>
      </w:r>
      <w:r>
        <w:rPr>
          <w:rFonts w:ascii="Times New Roman" w:hAnsi="Times New Roman" w:cs="Times New Roman"/>
          <w:color w:val="000080"/>
          <w:sz w:val="24"/>
          <w:szCs w:val="24"/>
        </w:rPr>
        <w:t xml:space="preserve"> </w:t>
      </w:r>
      <w:r w:rsidRPr="008F345B">
        <w:rPr>
          <w:rFonts w:ascii="Times New Roman" w:hAnsi="Times New Roman"/>
          <w:color w:val="000080"/>
          <w:szCs w:val="24"/>
        </w:rPr>
        <w:sym w:font="Symbol" w:char="F0B7"/>
      </w:r>
      <w:r>
        <w:rPr>
          <w:rFonts w:ascii="Times New Roman" w:hAnsi="Times New Roman"/>
          <w:color w:val="000080"/>
          <w:szCs w:val="24"/>
        </w:rPr>
        <w:t xml:space="preserve">  Fax 775(687-0574</w:t>
      </w:r>
    </w:p>
    <w:p w14:paraId="5636DFCE" w14:textId="5D95346B" w:rsidR="00A859A7" w:rsidRDefault="00930939" w:rsidP="00A859A7">
      <w:pPr>
        <w:ind w:left="360"/>
        <w:jc w:val="center"/>
        <w:rPr>
          <w:rFonts w:ascii="Times New Roman" w:hAnsi="Times New Roman"/>
          <w:color w:val="000080"/>
          <w:szCs w:val="24"/>
        </w:rPr>
      </w:pPr>
      <w:hyperlink r:id="rId10" w:history="1">
        <w:r w:rsidR="00760C45" w:rsidRPr="00F11023">
          <w:rPr>
            <w:rStyle w:val="Hyperlink"/>
            <w:rFonts w:ascii="Times New Roman" w:hAnsi="Times New Roman"/>
            <w:szCs w:val="24"/>
          </w:rPr>
          <w:t>http://adsd.nv.gov</w:t>
        </w:r>
      </w:hyperlink>
    </w:p>
    <w:p w14:paraId="77FF781B" w14:textId="50B1C847" w:rsidR="00760C45" w:rsidRDefault="00760C45" w:rsidP="003B6062">
      <w:pPr>
        <w:rPr>
          <w:rFonts w:ascii="Times New Roman" w:hAnsi="Times New Roman" w:cs="Times New Roman"/>
          <w:sz w:val="24"/>
          <w:szCs w:val="24"/>
        </w:rPr>
      </w:pPr>
    </w:p>
    <w:p w14:paraId="0BEA2B4A" w14:textId="77777777" w:rsidR="000F06DE" w:rsidRDefault="000F06DE" w:rsidP="000F06DE"/>
    <w:p w14:paraId="2D2D1497" w14:textId="318B763F" w:rsidR="000F06DE" w:rsidRDefault="000F06DE" w:rsidP="000F06DE">
      <w:r>
        <w:t>Honorable Governor Steve Sisolak,</w:t>
      </w:r>
    </w:p>
    <w:p w14:paraId="4E4429D9" w14:textId="77777777" w:rsidR="000F06DE" w:rsidRDefault="000F06DE" w:rsidP="000F06DE"/>
    <w:p w14:paraId="357BBC4C" w14:textId="77777777" w:rsidR="000F06DE" w:rsidRDefault="000F06DE" w:rsidP="000F06DE">
      <w:r>
        <w:t>I am writing on behalf of the</w:t>
      </w:r>
      <w:r w:rsidRPr="00360EBA">
        <w:t xml:space="preserve"> </w:t>
      </w:r>
      <w:r>
        <w:t>Commission on Services for Persons with Disabilities (CSPD), whose mission it is to, “facilitate and enhance the quality of life and services for children and adults with disabilities in Nevada.”  CSPD evaluates the needs of individuals with disabilities; seeks ways to avoid duplication of effort in service delivery; establishes priorities for the Aging and Disabilities Services Division (ADSD) of the Department of Health and Human Services; promotes community-based services; gathers and disseminates pertinent information; makes recommendations regarding plans for services; conducts workgroups, meetings and hearings; evaluates legislation; and coordinates efforts to assist in serving individuals with disabilities.  The CSPD is requesting guidance from you on the question of its continued involvement with Executive Order 2014-16.  To provide some context, I offer the following brief history.</w:t>
      </w:r>
    </w:p>
    <w:p w14:paraId="66F38879" w14:textId="77777777" w:rsidR="000F06DE" w:rsidRDefault="000F06DE" w:rsidP="000F06DE">
      <w:r>
        <w:t>In 2014, Governor Sandoval issued Executive Order 2014-16 to create a Taskforce on Integrated Employment.  The Taskforce was mandated to examine and evaluate current employment programs, resources, funding, available training and employment opportunities for individuals with intellectual/developmental disabilities and report these findings to the Governor by July 1, 2015, including presenting a three, five and ten-year strategic plan for creating a more integrated workforce and expanding competitive, integrated employment opportunities for individuals with intellectual/developmental disabilities.</w:t>
      </w:r>
    </w:p>
    <w:p w14:paraId="27C77422" w14:textId="77777777" w:rsidR="000F06DE" w:rsidRDefault="000F06DE" w:rsidP="000F06DE">
      <w:r>
        <w:t xml:space="preserve">The Taskforce submitted its three, five and ten-year Strategic Plan on Integrated Employment to Governor Sandoval on July 1, 2015.  After review, Governor Sandoval issued a letter to the Taskforce Chair on July 10, 2015 which requested that the CSPD take responsibility to facilitate the implementation of the Strategic Plan.  The CSPD formed a subcommittee whose work culminated in an employment summit </w:t>
      </w:r>
      <w:ins w:id="1" w:author="Shelley Hendren" w:date="2019-09-30T15:40:00Z">
        <w:r>
          <w:t>on September 8, 2017</w:t>
        </w:r>
      </w:ins>
      <w:del w:id="2" w:author="Shelley Hendren" w:date="2019-09-30T15:40:00Z">
        <w:r w:rsidDel="00314EA3">
          <w:delText>in August 2017</w:delText>
        </w:r>
      </w:del>
      <w:r>
        <w:t>, and a final report of implementation to the Governor’s office on</w:t>
      </w:r>
      <w:ins w:id="3" w:author="Shelley Hendren" w:date="2019-09-30T15:41:00Z">
        <w:r>
          <w:t xml:space="preserve"> </w:t>
        </w:r>
      </w:ins>
      <w:r>
        <w:t>May 4, 2017.  No further facilitation has been provided by the CSPD since then.</w:t>
      </w:r>
    </w:p>
    <w:p w14:paraId="29BEFE97" w14:textId="77777777" w:rsidR="000F06DE" w:rsidRDefault="000F06DE" w:rsidP="000F06DE">
      <w:r>
        <w:t>The goals and strategies outlined within the Strategic Plan from 2015 align with the Workforce Innovation and Opportunity Act (WIOA) and with agencies’ goals and strategies for Aging and Disabilities Services Division (ADSD) of the Department of Health and Human Services and the Vocational Rehabilitation program of the Department of Employment, Training and Rehabilitation.  Both integral agencies continue to implement the Strategic Plan as part of their core missions.</w:t>
      </w:r>
    </w:p>
    <w:p w14:paraId="1F39B036" w14:textId="77777777" w:rsidR="000F06DE" w:rsidRDefault="000F06DE" w:rsidP="000F06DE">
      <w:r>
        <w:t xml:space="preserve">CSPD is unclear what its role should be, if any, in ongoing implementation of the Strategic Plan submitted to Governor Sandoval in 2015.  (For your reference, “Nevada’s Strategic Plan on Integrated </w:t>
      </w:r>
      <w:r>
        <w:lastRenderedPageBreak/>
        <w:t xml:space="preserve">Employment” is included with this letter).  Some CSPD members believe their obligation to Governor Sandoval has been fulfilled, while others wonder if there is a further duty to the Strategic Plan and the new Administration.  </w:t>
      </w:r>
    </w:p>
    <w:p w14:paraId="0329DACB" w14:textId="77777777" w:rsidR="000F06DE" w:rsidRDefault="000F06DE" w:rsidP="000F06DE">
      <w:r>
        <w:t xml:space="preserve">As agencies continue to move forward with competitive, integrated employment, and the goals outlined in the Strategic Plan, </w:t>
      </w:r>
      <w:ins w:id="4" w:author="Shelley Hendren" w:date="2019-09-30T15:47:00Z">
        <w:r>
          <w:t xml:space="preserve">the CSPD is asking if </w:t>
        </w:r>
      </w:ins>
      <w:ins w:id="5" w:author="Shelley Hendren" w:date="2019-09-30T15:46:00Z">
        <w:r>
          <w:t xml:space="preserve">you support the </w:t>
        </w:r>
      </w:ins>
      <w:ins w:id="6" w:author="Shelley Hendren" w:date="2019-09-30T15:48:00Z">
        <w:r>
          <w:t>Strategic P</w:t>
        </w:r>
      </w:ins>
      <w:ins w:id="7" w:author="Shelley Hendren" w:date="2019-09-30T15:46:00Z">
        <w:r>
          <w:t>lan</w:t>
        </w:r>
      </w:ins>
      <w:ins w:id="8" w:author="Shelley Hendren" w:date="2019-09-30T15:48:00Z">
        <w:r>
          <w:t>,</w:t>
        </w:r>
      </w:ins>
      <w:ins w:id="9" w:author="Shelley Hendren" w:date="2019-09-30T15:46:00Z">
        <w:r>
          <w:t xml:space="preserve"> as written.  </w:t>
        </w:r>
      </w:ins>
      <w:ins w:id="10" w:author="Shelley Hendren" w:date="2019-09-30T15:49:00Z">
        <w:r>
          <w:t>I</w:t>
        </w:r>
      </w:ins>
      <w:del w:id="11" w:author="Shelley Hendren" w:date="2019-09-30T15:49:00Z">
        <w:r w:rsidDel="006D4146">
          <w:delText>i</w:delText>
        </w:r>
      </w:del>
      <w:r>
        <w:t xml:space="preserve">s it your desire that the CSPD facilitate </w:t>
      </w:r>
      <w:ins w:id="12" w:author="Shelley Hendren" w:date="2019-09-30T15:47:00Z">
        <w:r>
          <w:t>its implementation</w:t>
        </w:r>
      </w:ins>
      <w:del w:id="13" w:author="Shelley Hendren" w:date="2019-09-30T15:47:00Z">
        <w:r w:rsidDel="006D4146">
          <w:delText>this process</w:delText>
        </w:r>
      </w:del>
      <w:r>
        <w:t xml:space="preserve"> in any way?  If so, it would be beneficial if you would define the CSPD’s role since it has no </w:t>
      </w:r>
      <w:r w:rsidRPr="00BA5DCC">
        <w:rPr>
          <w:i/>
        </w:rPr>
        <w:t>official</w:t>
      </w:r>
      <w:r>
        <w:t xml:space="preserve"> authority over most of the agencies and partners it would be aiding with its facilitation.  Furthermore, there were and are no additional resources dedicated to implementation of the Strategic Plan or its facilitation outside of agencies’ legislatively approved budgets.  </w:t>
      </w:r>
    </w:p>
    <w:p w14:paraId="77BB42AF" w14:textId="77777777" w:rsidR="000F06DE" w:rsidRDefault="000F06DE" w:rsidP="000F06DE">
      <w:del w:id="14" w:author="Shelley Hendren" w:date="2019-09-30T15:54:00Z">
        <w:r w:rsidDel="00716904">
          <w:delText xml:space="preserve">Thank you for your time and consideration.  </w:delText>
        </w:r>
      </w:del>
      <w:r>
        <w:t xml:space="preserve">Please feel free to contact me on behalf of the CSPD if you have any questions or concerns.  </w:t>
      </w:r>
      <w:ins w:id="15" w:author="Shelley Hendren" w:date="2019-09-30T15:51:00Z">
        <w:r>
          <w:t xml:space="preserve">The CSPD meets quarterly.  </w:t>
        </w:r>
      </w:ins>
      <w:ins w:id="16" w:author="Shelley Hendren" w:date="2019-09-30T15:54:00Z">
        <w:r>
          <w:t xml:space="preserve">Its next </w:t>
        </w:r>
      </w:ins>
      <w:ins w:id="17" w:author="Shelley Hendren" w:date="2019-09-30T15:55:00Z">
        <w:r>
          <w:t xml:space="preserve">scheduled </w:t>
        </w:r>
      </w:ins>
      <w:ins w:id="18" w:author="Shelley Hendren" w:date="2019-09-30T15:54:00Z">
        <w:r>
          <w:t xml:space="preserve">meeting </w:t>
        </w:r>
      </w:ins>
      <w:ins w:id="19" w:author="Shelley Hendren" w:date="2019-09-30T15:55:00Z">
        <w:r>
          <w:t xml:space="preserve">will be held </w:t>
        </w:r>
      </w:ins>
      <w:ins w:id="20" w:author="Shelley Hendren" w:date="2019-09-30T15:51:00Z">
        <w:r>
          <w:t xml:space="preserve">on </w:t>
        </w:r>
      </w:ins>
      <w:ins w:id="21" w:author="Shelley Hendren" w:date="2019-09-30T15:53:00Z">
        <w:r>
          <w:t>November 21, 2019</w:t>
        </w:r>
      </w:ins>
      <w:ins w:id="22" w:author="Shelley Hendren" w:date="2019-09-30T15:54:00Z">
        <w:r>
          <w:t>.</w:t>
        </w:r>
      </w:ins>
      <w:ins w:id="23" w:author="Shelley Hendren" w:date="2019-09-30T15:53:00Z">
        <w:r>
          <w:t xml:space="preserve"> </w:t>
        </w:r>
      </w:ins>
      <w:ins w:id="24" w:author="Shelley Hendren" w:date="2019-09-30T15:54:00Z">
        <w:r>
          <w:t xml:space="preserve"> Thank you for your time and consideration</w:t>
        </w:r>
      </w:ins>
      <w:ins w:id="25" w:author="Shelley Hendren" w:date="2019-09-30T15:56:00Z">
        <w:r>
          <w:t>.</w:t>
        </w:r>
      </w:ins>
    </w:p>
    <w:p w14:paraId="65FA2278" w14:textId="77777777" w:rsidR="000F06DE" w:rsidRDefault="000F06DE" w:rsidP="000F06DE"/>
    <w:p w14:paraId="48093FEB" w14:textId="77777777" w:rsidR="000F06DE" w:rsidRDefault="000F06DE" w:rsidP="000F06DE">
      <w:pPr>
        <w:rPr>
          <w:ins w:id="26" w:author="Shelley Hendren" w:date="2019-09-30T15:50:00Z"/>
        </w:rPr>
      </w:pPr>
      <w:ins w:id="27" w:author="Shelley Hendren" w:date="2019-09-30T15:42:00Z">
        <w:r>
          <w:t>Sincerely,</w:t>
        </w:r>
      </w:ins>
    </w:p>
    <w:p w14:paraId="25E5EA8C" w14:textId="77777777" w:rsidR="000F06DE" w:rsidRDefault="000F06DE" w:rsidP="000F06DE">
      <w:pPr>
        <w:rPr>
          <w:ins w:id="28" w:author="Shelley Hendren" w:date="2019-09-30T15:42:00Z"/>
        </w:rPr>
      </w:pPr>
    </w:p>
    <w:p w14:paraId="0063BDFA" w14:textId="77777777" w:rsidR="000F06DE" w:rsidDel="006D4146" w:rsidRDefault="000F06DE" w:rsidP="000F06DE">
      <w:pPr>
        <w:rPr>
          <w:del w:id="29" w:author="Shelley Hendren" w:date="2019-09-30T15:50:00Z"/>
        </w:rPr>
      </w:pPr>
      <w:ins w:id="30" w:author="Shelley Hendren" w:date="2019-09-30T15:43:00Z">
        <w:r>
          <w:t>David Daviton, CSPD Chair</w:t>
        </w:r>
      </w:ins>
    </w:p>
    <w:p w14:paraId="0D7BCD61" w14:textId="77777777" w:rsidR="000F06DE" w:rsidRDefault="000F06DE" w:rsidP="000F06DE">
      <w:pPr>
        <w:rPr>
          <w:ins w:id="31" w:author="Shelley Hendren" w:date="2019-09-30T15:50:00Z"/>
        </w:rPr>
      </w:pPr>
    </w:p>
    <w:p w14:paraId="6182C67F" w14:textId="77777777" w:rsidR="000F06DE" w:rsidRDefault="000F06DE" w:rsidP="000F06DE">
      <w:ins w:id="32" w:author="Shelley Hendren" w:date="2019-09-30T15:50:00Z">
        <w:r>
          <w:t>Enc.  Nevada Strategic Plan on Integrated Employment</w:t>
        </w:r>
      </w:ins>
    </w:p>
    <w:p w14:paraId="3E1C63CF" w14:textId="4F06FC9D" w:rsidR="0057039A" w:rsidRPr="0057039A" w:rsidRDefault="0057039A" w:rsidP="003B6062">
      <w:pPr>
        <w:rPr>
          <w:rFonts w:ascii="Times New Roman" w:hAnsi="Times New Roman" w:cs="Times New Roman"/>
          <w:color w:val="B8CCE4" w:themeColor="accent1" w:themeTint="66"/>
          <w:sz w:val="24"/>
          <w:szCs w:val="24"/>
        </w:rPr>
      </w:pPr>
    </w:p>
    <w:sectPr w:rsidR="0057039A" w:rsidRPr="0057039A" w:rsidSect="005B3AF8">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439D0"/>
    <w:multiLevelType w:val="hybridMultilevel"/>
    <w:tmpl w:val="0164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elley Hendren">
    <w15:presenceInfo w15:providerId="None" w15:userId="Shelley Hendr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DA"/>
    <w:rsid w:val="000C2D2C"/>
    <w:rsid w:val="000F06DE"/>
    <w:rsid w:val="002E45B9"/>
    <w:rsid w:val="003B6062"/>
    <w:rsid w:val="0057039A"/>
    <w:rsid w:val="005B3AF8"/>
    <w:rsid w:val="00760C45"/>
    <w:rsid w:val="00930939"/>
    <w:rsid w:val="00A859A7"/>
    <w:rsid w:val="00AF2179"/>
    <w:rsid w:val="00BB4BDA"/>
    <w:rsid w:val="00C632A6"/>
    <w:rsid w:val="00E37363"/>
    <w:rsid w:val="00EE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9ADD4"/>
  <w15:chartTrackingRefBased/>
  <w15:docId w15:val="{F7678B30-F6B7-415C-9D56-3B5DFB66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A859A7"/>
    <w:pPr>
      <w:spacing w:line="240" w:lineRule="auto"/>
      <w:jc w:val="both"/>
    </w:pPr>
    <w:rPr>
      <w:rFonts w:ascii="Arial" w:eastAsia="Times New Roman" w:hAnsi="Arial" w:cs="Times New Roman"/>
      <w:sz w:val="24"/>
      <w:szCs w:val="20"/>
    </w:rPr>
  </w:style>
  <w:style w:type="character" w:styleId="PlaceholderText">
    <w:name w:val="Placeholder Text"/>
    <w:basedOn w:val="DefaultParagraphFont"/>
    <w:uiPriority w:val="99"/>
    <w:semiHidden/>
    <w:rsid w:val="00A859A7"/>
    <w:rPr>
      <w:color w:val="808080"/>
    </w:rPr>
  </w:style>
  <w:style w:type="paragraph" w:styleId="ListParagraph">
    <w:name w:val="List Paragraph"/>
    <w:basedOn w:val="Normal"/>
    <w:uiPriority w:val="34"/>
    <w:qFormat/>
    <w:rsid w:val="00A859A7"/>
    <w:pPr>
      <w:ind w:left="720"/>
      <w:contextualSpacing/>
    </w:pPr>
  </w:style>
  <w:style w:type="character" w:styleId="Hyperlink">
    <w:name w:val="Hyperlink"/>
    <w:basedOn w:val="DefaultParagraphFont"/>
    <w:uiPriority w:val="99"/>
    <w:unhideWhenUsed/>
    <w:rsid w:val="00760C45"/>
    <w:rPr>
      <w:color w:val="0000FF" w:themeColor="hyperlink"/>
      <w:u w:val="single"/>
    </w:rPr>
  </w:style>
  <w:style w:type="character" w:styleId="UnresolvedMention">
    <w:name w:val="Unresolved Mention"/>
    <w:basedOn w:val="DefaultParagraphFont"/>
    <w:uiPriority w:val="99"/>
    <w:semiHidden/>
    <w:unhideWhenUsed/>
    <w:rsid w:val="00760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adsd.nv.gov" TargetMode="Externa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tent_x0020_Type xmlns="77044078-1897-4a47-b328-d8a18f2aaedf" xsi:nil="true"/>
    <ClbLinkedSurvey xmlns="77044078-1897-4a47-b328-d8a18f2aaedf" xsi:nil="true"/>
    <Sort_x0020_By xmlns="77044078-1897-4a47-b328-d8a18f2aaedf">1</Sort_x0020_By>
    <ClbSurveyMessage xmlns="77044078-1897-4a47-b328-d8a18f2aae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7" ma:contentTypeDescription="Create a new document." ma:contentTypeScope="" ma:versionID="6bfe30ada8110d9d26a9bfe788008341">
  <xsd:schema xmlns:xsd="http://www.w3.org/2001/XMLSchema" xmlns:xs="http://www.w3.org/2001/XMLSchema" xmlns:p="http://schemas.microsoft.com/office/2006/metadata/properties" xmlns:ns2="77044078-1897-4a47-b328-d8a18f2aaedf" targetNamespace="http://schemas.microsoft.com/office/2006/metadata/properties" ma:root="true" ma:fieldsID="d6da383e029e23e38d1e37268df2a63f"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element ref="ns2: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element name="Content_x0020_Type" ma:index="11" nillable="true" ma:displayName="Content Type" ma:format="Dropdown" ma:internalName="Content_x0020_Type">
      <xsd:simpleType>
        <xsd:restriction base="dms:Choice">
          <xsd:enumeration value="ADSD Common Forms"/>
          <xsd:enumeration value="Agency Letterhead"/>
          <xsd:enumeration value="Critical Incident Report"/>
          <xsd:enumeration value="External Reviews"/>
          <xsd:enumeration value="Meeting Info"/>
          <xsd:enumeration value="Legislature"/>
          <xsd:enumeration value="Person Centered Thinking"/>
          <xsd:enumeration value="AT&amp;T Phone Log"/>
          <xsd:enumeration value="Templates"/>
          <xsd:enumeration value="Training Presentations"/>
          <xsd:enumeration value="Training Requests"/>
          <xsd:enumeration value="Travel"/>
          <xsd:enumeration value="Voter Registration"/>
          <xsd:enumeration value="Overtime"/>
          <xsd:enumeration value="Purchase Ord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3A321-9F34-48BB-8619-DBE9ECD413EB}">
  <ds:schemaRefs>
    <ds:schemaRef ds:uri="http://schemas.microsoft.com/sharepoint/v3/contenttype/forms"/>
  </ds:schemaRefs>
</ds:datastoreItem>
</file>

<file path=customXml/itemProps2.xml><?xml version="1.0" encoding="utf-8"?>
<ds:datastoreItem xmlns:ds="http://schemas.openxmlformats.org/officeDocument/2006/customXml" ds:itemID="{9B333046-C798-479F-94F6-27E5BC6CDD08}">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77044078-1897-4a47-b328-d8a18f2aaedf"/>
    <ds:schemaRef ds:uri="http://www.w3.org/XML/1998/namespace"/>
  </ds:schemaRefs>
</ds:datastoreItem>
</file>

<file path=customXml/itemProps3.xml><?xml version="1.0" encoding="utf-8"?>
<ds:datastoreItem xmlns:ds="http://schemas.openxmlformats.org/officeDocument/2006/customXml" ds:itemID="{9DD459D0-4984-4122-BF80-BC2BB2CC4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6ADB1F-F7C6-4DA6-A72E-7568B3E42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Lucier</dc:creator>
  <cp:keywords/>
  <dc:description/>
  <cp:lastModifiedBy>Wendy Thornley</cp:lastModifiedBy>
  <cp:revision>2</cp:revision>
  <dcterms:created xsi:type="dcterms:W3CDTF">2019-10-17T20:49:00Z</dcterms:created>
  <dcterms:modified xsi:type="dcterms:W3CDTF">2019-10-17T20:49:00Z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0x010100E491926CAE40024EAA73F71ACAB7C900</vt:lpwstr>
  </property>
</Properties>
</file>